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after="0" w:line="360" w:lineRule="auto"/>
        <w:ind/>
        <w:jc w:val="center"/>
        <w:rPr>
          <w:rFonts w:ascii="Times New Roman" w:hAnsi="Times New Roman" w:cs="Times New Roman"/>
          <w:b/>
          <w:bCs/>
        </w:rPr>
      </w:pPr>
      <w:r>
        <w:rPr>
          <w:rFonts w:ascii="Times New Roman" w:hAnsi="Times New Roman" w:cs="Times New Roman"/>
          <w:b/>
          <w:bCs/>
        </w:rPr>
        <mc:AlternateContent>
          <mc:Choice Requires="wpg">
            <w:drawing>
              <wp:inline xmlns:wp="http://schemas.openxmlformats.org/drawingml/2006/wordprocessingDrawing" distT="0" distB="0" distL="0" distR="0">
                <wp:extent cx="3272757" cy="969127"/>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26580" name="Image 294326580"/>
                        <pic:cNvPicPr>
                          <a:picLocks noChangeAspect="1"/>
                        </pic:cNvPicPr>
                        <pic:nvPr/>
                      </pic:nvPicPr>
                      <pic:blipFill>
                        <a:blip r:embed="rId10"/>
                        <a:stretch/>
                      </pic:blipFill>
                      <pic:spPr bwMode="auto">
                        <a:xfrm>
                          <a:off x="0" y="0"/>
                          <a:ext cx="3342134" cy="989671"/>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257.70pt;height:76.31pt;mso-wrap-distance-left:0.00pt;mso-wrap-distance-top:0.00pt;mso-wrap-distance-right:0.00pt;mso-wrap-distance-bottom:0.00pt;z-index:1;" stroked="false">
                <v:imagedata r:id="rId10" o:title=""/>
                <o:lock v:ext="edit" rotation="t"/>
              </v:shape>
            </w:pict>
          </mc:Fallback>
        </mc:AlternateContent>
      </w:r>
      <w:r>
        <w:rPr>
          <w:rFonts w:ascii="Times New Roman" w:hAnsi="Times New Roman" w:cs="Times New Roman"/>
          <w:b/>
          <w:bCs/>
        </w:rPr>
      </w:r>
      <w:r>
        <w:rPr>
          <w:rFonts w:ascii="Times New Roman" w:hAnsi="Times New Roman" w:cs="Times New Roman"/>
          <w:b/>
          <w:bCs/>
        </w:rPr>
      </w:r>
    </w:p>
    <w:p>
      <w:pPr>
        <w:pBdr/>
        <w:spacing/>
        <w:ind/>
        <w:jc w:val="center"/>
        <w:rPr>
          <w:rFonts w:ascii="Times New Roman" w:hAnsi="Times New Roman" w:cs="Times New Roman"/>
          <w:b/>
          <w:bCs/>
        </w:rPr>
      </w:pPr>
      <w:r>
        <w:rPr>
          <w:rFonts w:ascii="Times New Roman" w:hAnsi="Times New Roman" w:cs="Times New Roman"/>
          <w:b/>
          <w:bCs/>
        </w:rPr>
        <w:t xml:space="preserve">Motivation letter template </w:t>
      </w:r>
      <w:r>
        <w:rPr>
          <w:rFonts w:ascii="Times New Roman" w:hAnsi="Times New Roman" w:cs="Times New Roman"/>
          <w:b/>
          <w:bCs/>
          <w:i/>
          <w:iCs/>
          <w:u w:val="single"/>
        </w:rPr>
        <w:t xml:space="preserve">(Max </w:t>
      </w:r>
      <w:r>
        <w:rPr>
          <w:rFonts w:ascii="Times New Roman" w:hAnsi="Times New Roman" w:cs="Times New Roman"/>
          <w:b/>
          <w:bCs/>
          <w:i/>
          <w:iCs/>
          <w:u w:val="single"/>
        </w:rPr>
        <w:t xml:space="preserve">2000 words</w:t>
      </w:r>
      <w:r>
        <w:rPr>
          <w:rFonts w:ascii="Times New Roman" w:hAnsi="Times New Roman" w:cs="Times New Roman"/>
          <w:b/>
          <w:bCs/>
          <w:i/>
          <w:iCs/>
          <w:u w:val="single"/>
        </w:rPr>
        <w:t xml:space="preserve">)</w:t>
      </w:r>
      <w:r>
        <w:rPr>
          <w:rFonts w:ascii="Times New Roman" w:hAnsi="Times New Roman" w:cs="Times New Roman"/>
          <w:b/>
          <w:bCs/>
        </w:rPr>
      </w:r>
      <w:r>
        <w:rPr>
          <w:rFonts w:ascii="Times New Roman" w:hAnsi="Times New Roman" w:cs="Times New Roman"/>
          <w:b/>
          <w:bCs/>
        </w:rPr>
      </w:r>
    </w:p>
    <w:p>
      <w:pPr>
        <w:pBdr/>
        <w:spacing/>
        <w:ind/>
        <w:rPr>
          <w:rFonts w:ascii="Times New Roman" w:hAnsi="Times New Roman" w:cs="Times New Roman"/>
          <w:b/>
          <w:bCs/>
        </w:rPr>
      </w:pPr>
      <w:r>
        <w:rPr>
          <w:rFonts w:ascii="Times New Roman" w:hAnsi="Times New Roman" w:cs="Times New Roman"/>
          <w:b/>
          <w:bCs/>
        </w:rPr>
      </w:r>
      <w:r>
        <w:rPr>
          <w:rFonts w:ascii="Times New Roman" w:hAnsi="Times New Roman" w:cs="Times New Roman"/>
          <w:b/>
          <w:bCs/>
        </w:rPr>
      </w:r>
      <w:r>
        <w:rPr>
          <w:rFonts w:ascii="Times New Roman" w:hAnsi="Times New Roman" w:cs="Times New Roman"/>
          <w:b/>
          <w:bCs/>
        </w:rPr>
      </w:r>
    </w:p>
    <w:p>
      <w:pPr>
        <w:pBdr/>
        <w:spacing/>
        <w:ind/>
        <w:rPr>
          <w:rFonts w:ascii="Times New Roman" w:hAnsi="Times New Roman" w:cs="Times New Roman"/>
        </w:rPr>
      </w:pPr>
      <w:r>
        <w:rPr>
          <w:rFonts w:ascii="Times New Roman" w:hAnsi="Times New Roman" w:cs="Times New Roman"/>
          <w:b/>
          <w:bCs/>
        </w:rPr>
        <w:t xml:space="preserve">First name and Surname of the candidate</w:t>
      </w:r>
      <w:r>
        <w:rPr>
          <w:rFonts w:ascii="Times New Roman" w:hAnsi="Times New Roman" w:cs="Times New Roman"/>
        </w:rPr>
        <w:t xml:space="preserve">:</w:t>
      </w:r>
      <w:r>
        <w:rPr>
          <w:rFonts w:ascii="Times New Roman" w:hAnsi="Times New Roman" w:cs="Times New Roman"/>
        </w:rPr>
      </w:r>
      <w:r>
        <w:rPr>
          <w:rFonts w:ascii="Times New Roman" w:hAnsi="Times New Roman" w:cs="Times New Roman"/>
        </w:rPr>
      </w:r>
    </w:p>
    <w:p>
      <w:pPr>
        <w:pBdr/>
        <w:spacing/>
        <w:ind/>
        <w:rPr>
          <w:rFonts w:ascii="Times New Roman" w:hAnsi="Times New Roman" w:cs="Times New Roman"/>
          <w:b/>
          <w:bCs/>
        </w:rPr>
      </w:pPr>
      <w:r>
        <w:rPr>
          <w:rFonts w:ascii="Times New Roman" w:hAnsi="Times New Roman" w:cs="Times New Roman"/>
          <w:b/>
          <w:bCs/>
        </w:rPr>
        <w:t xml:space="preserve">Project Number, Title and name of main Supervisor:</w:t>
      </w:r>
      <w:r>
        <w:rPr>
          <w:rFonts w:ascii="Times New Roman" w:hAnsi="Times New Roman" w:cs="Times New Roman"/>
          <w:b/>
          <w:bCs/>
        </w:rPr>
      </w:r>
      <w:r>
        <w:rPr>
          <w:rFonts w:ascii="Times New Roman" w:hAnsi="Times New Roman" w:cs="Times New Roman"/>
          <w:b/>
          <w:bCs/>
        </w:rPr>
      </w:r>
    </w:p>
    <w:p>
      <w:pPr>
        <w:pBdr/>
        <w:spacing w:after="0" w:line="360" w:lineRule="auto"/>
        <w:ind/>
        <w:rPr>
          <w:rFonts w:ascii="Times New Roman" w:hAnsi="Times New Roman" w:cs="Times New Roman"/>
          <w:b/>
          <w:bCs/>
        </w:rPr>
      </w:pPr>
      <w:r>
        <w:rPr>
          <w:rFonts w:ascii="Times New Roman" w:hAnsi="Times New Roman" w:cs="Times New Roman"/>
          <w:b/>
          <w:bCs/>
        </w:rPr>
        <w:t xml:space="preserve">Text of the Letter</w:t>
      </w:r>
      <w:r>
        <w:rPr>
          <w:rFonts w:ascii="Times New Roman" w:hAnsi="Times New Roman" w:cs="Times New Roman"/>
          <w:b/>
          <w:bCs/>
        </w:rPr>
      </w:r>
      <w:r>
        <w:rPr>
          <w:rFonts w:ascii="Times New Roman" w:hAnsi="Times New Roman" w:cs="Times New Roman"/>
          <w:b/>
          <w:bCs/>
        </w:rPr>
      </w:r>
    </w:p>
    <w:p>
      <w:pPr>
        <w:pBdr/>
        <w:spacing w:after="0" w:line="360" w:lineRule="auto"/>
        <w:ind/>
        <w:rPr>
          <w:rFonts w:ascii="Times New Roman" w:hAnsi="Times New Roman" w:cs="Times New Roman"/>
          <w:i/>
          <w:iCs/>
        </w:rPr>
      </w:pPr>
      <w:r>
        <w:rPr>
          <w:rFonts w:ascii="Times New Roman" w:hAnsi="Times New Roman" w:cs="Times New Roman"/>
          <w:i/>
          <w:iCs/>
        </w:rPr>
        <w:t xml:space="preserve">The letter must be of maximum </w:t>
      </w:r>
      <w:r>
        <w:rPr>
          <w:rFonts w:ascii="Times New Roman" w:hAnsi="Times New Roman" w:cs="Times New Roman"/>
          <w:b/>
          <w:bCs/>
          <w:i/>
          <w:iCs/>
          <w:u w:val="single"/>
        </w:rPr>
        <w:t xml:space="preserve">2000 words</w:t>
      </w:r>
      <w:r>
        <w:rPr>
          <w:rFonts w:ascii="Times New Roman" w:hAnsi="Times New Roman" w:cs="Times New Roman"/>
          <w:i/>
          <w:iCs/>
        </w:rPr>
        <w:t xml:space="preserve"> and include:</w:t>
      </w:r>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 xml:space="preserve">a brief presentation of yourself</w:t>
      </w:r>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the main reasons for </w:t>
      </w:r>
      <w:r>
        <w:rPr>
          <w:rFonts w:ascii="Times New Roman" w:hAnsi="Times New Roman" w:cs="Times New Roman"/>
          <w:i/>
          <w:iCs/>
        </w:rPr>
        <w:t xml:space="preserve">your</w:t>
      </w:r>
      <w:r>
        <w:rPr>
          <w:rFonts w:ascii="Times New Roman" w:hAnsi="Times New Roman" w:cs="Times New Roman"/>
          <w:i/>
          <w:iCs/>
        </w:rPr>
        <w:t xml:space="preserve"> choice of </w:t>
      </w:r>
      <w:r>
        <w:rPr>
          <w:rFonts w:ascii="Times New Roman" w:hAnsi="Times New Roman" w:cs="Times New Roman"/>
          <w:i/>
          <w:iCs/>
        </w:rPr>
        <w:t xml:space="preserve">DC </w:t>
      </w:r>
      <w:del w:id="0" w:author="Mohamed HAMIDA (hamida-m)" w:date="2024-02-21T16:12:26Z" oouserid="oc7sps291goz_hamida-m">
        <w:r>
          <w:rPr>
            <w:rFonts w:ascii="Times New Roman" w:hAnsi="Times New Roman" w:cs="Times New Roman"/>
            <w:i/>
            <w:iCs/>
          </w:rPr>
          <w:delText xml:space="preserve">PhD  </w:delText>
        </w:r>
      </w:del>
      <w:r>
        <w:rPr>
          <w:rFonts w:ascii="Times New Roman" w:hAnsi="Times New Roman" w:cs="Times New Roman"/>
          <w:i/>
          <w:iCs/>
        </w:rPr>
        <w:t xml:space="preserve">pr</w:t>
      </w:r>
      <w:r>
        <w:rPr>
          <w:rFonts w:ascii="Times New Roman" w:hAnsi="Times New Roman" w:cs="Times New Roman"/>
          <w:i/>
          <w:iCs/>
        </w:rPr>
        <w:t xml:space="preserve">oject</w:t>
      </w:r>
      <w:r>
        <w:rPr>
          <w:rFonts w:ascii="Times New Roman" w:hAnsi="Times New Roman" w:cs="Times New Roman"/>
          <w:i/>
          <w:iCs/>
        </w:rPr>
        <w:t xml:space="preserve"> (why do you </w:t>
      </w:r>
      <w:r>
        <w:rPr>
          <w:rFonts w:ascii="Arial" w:hAnsi="Arial" w:eastAsia="Arial" w:cs="Arial"/>
          <w:color w:val="444444"/>
          <w:sz w:val="18"/>
          <w:highlight w:val="none"/>
        </w:rPr>
        <w:t xml:space="preserve">think the DC </w:t>
      </w:r>
      <w:del w:id="1" w:author="Mohamed HAMIDA (hamida-m)" w:date="2024-02-21T16:13:47Z" oouserid="oc7sps291goz_hamida-m">
        <w:r>
          <w:rPr>
            <w:rFonts w:ascii="Arial" w:hAnsi="Arial" w:eastAsia="Arial" w:cs="Arial"/>
            <w:color w:val="444444"/>
            <w:sz w:val="18"/>
            <w:highlight w:val="none"/>
          </w:rPr>
          <w:delText xml:space="preserve">research topic</w:delText>
        </w:r>
      </w:del>
      <w:r>
        <w:rPr>
          <w:rFonts w:ascii="Arial" w:hAnsi="Arial" w:eastAsia="Arial" w:cs="Arial"/>
          <w:color w:val="444444"/>
          <w:sz w:val="18"/>
          <w:highlight w:val="none"/>
        </w:rPr>
        <w:t xml:space="preserve"> research topic </w:t>
      </w:r>
      <w:del w:id="2" w:author="Mohamed HAMIDA (hamida-m)" w:date="2024-02-21T16:13:54Z" oouserid="oc7sps291goz_hamida-m">
        <w:r>
          <w:rPr>
            <w:rFonts w:ascii="Arial" w:hAnsi="Arial" w:eastAsia="Arial" w:cs="Arial"/>
            <w:color w:val="444444"/>
            <w:sz w:val="18"/>
            <w:highlight w:val="none"/>
          </w:rPr>
          <w:delText xml:space="preserve">they </w:delText>
        </w:r>
      </w:del>
      <w:del w:id="3" w:author="Mohamed HAMIDA (hamida-m)" w:date="2024-02-21T16:14:05Z" oouserid="oc7sps291goz_hamida-m">
        <w:r>
          <w:rPr>
            <w:rFonts w:ascii="Arial" w:hAnsi="Arial" w:eastAsia="Arial" w:cs="Arial"/>
            <w:color w:val="444444"/>
            <w:sz w:val="18"/>
            <w:highlight w:val="none"/>
          </w:rPr>
          <w:delText xml:space="preserve">selected </w:delText>
        </w:r>
      </w:del>
      <w:r>
        <w:rPr>
          <w:rFonts w:ascii="Arial" w:hAnsi="Arial" w:eastAsia="Arial" w:cs="Arial"/>
          <w:color w:val="444444"/>
          <w:sz w:val="18"/>
          <w:highlight w:val="none"/>
        </w:rPr>
        <w:t xml:space="preserve">is particularly relevant, timely, important</w:t>
      </w:r>
      <w:ins w:id="4" w:author="Mohamed HAMIDA (hamida-m)" w:date="2024-02-21T16:14:01Z" oouserid="oc7sps291goz_hamida-m">
        <w:r>
          <w:rPr>
            <w:rFonts w:ascii="Arial" w:hAnsi="Arial" w:eastAsia="Arial" w:cs="Arial"/>
            <w:color w:val="444444"/>
            <w:sz w:val="18"/>
            <w:highlight w:val="none"/>
          </w:rPr>
          <w:t xml:space="preserve">)</w:t>
        </w:r>
      </w:ins>
      <w:del w:id="5" w:author="Mohamed HAMIDA (hamida-m)" w:date="2024-02-21T16:14:00Z" oouserid="oc7sps291goz_hamida-m">
        <w:r>
          <w:rPr>
            <w:rFonts w:ascii="Arial" w:hAnsi="Arial" w:eastAsia="Arial" w:cs="Arial"/>
            <w:color w:val="444444"/>
            <w:sz w:val="18"/>
            <w:highlight w:val="none"/>
          </w:rPr>
          <w:delText xml:space="preserve">,</w:delText>
        </w:r>
      </w:del>
      <w:del w:id="6" w:author="Mohamed HAMIDA (hamida-m)" w:date="2024-02-21T16:12:59Z" oouserid="oc7sps291goz_hamida-m">
        <w:r>
          <w:rPr>
            <w:rFonts w:ascii="Times New Roman" w:hAnsi="Times New Roman" w:cs="Times New Roman"/>
            <w:i/>
            <w:iCs/>
          </w:rPr>
          <w:delText xml:space="preserve"> </w:delText>
        </w:r>
      </w:del>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your general knowledge on the research topic of your choice</w:t>
      </w:r>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your main research and training goals (what do you expect from this doctoral course?)</w:t>
      </w:r>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your main (research) interests</w:t>
      </w:r>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your future plans (how do you see yourself in the next 5 and 10 years</w:t>
      </w:r>
      <w:r>
        <w:rPr>
          <w:rFonts w:ascii="Times New Roman" w:hAnsi="Times New Roman" w:cs="Times New Roman"/>
          <w:i/>
          <w:iCs/>
        </w:rPr>
        <w:t xml:space="preserve">?</w:t>
      </w:r>
      <w:ins w:id="7" w:author="Mohamed HAMIDA (hamida-m)" w:date="2024-02-21T16:15:50Z" oouserid="oc7sps291goz_hamida-m">
        <w:r>
          <w:rPr>
            <w:rFonts w:ascii="Times New Roman" w:hAnsi="Times New Roman" w:cs="Times New Roman"/>
            <w:i/>
            <w:iCs/>
          </w:rPr>
          <w:t xml:space="preserve">)</w:t>
        </w:r>
      </w:ins>
      <w:r>
        <w:rPr>
          <w:rFonts w:ascii="Times New Roman" w:hAnsi="Times New Roman" w:cs="Times New Roman"/>
          <w:i/>
          <w:iCs/>
        </w:rPr>
      </w:r>
      <w:r>
        <w:rPr>
          <w:rFonts w:ascii="Times New Roman" w:hAnsi="Times New Roman" w:cs="Times New Roman"/>
          <w:i/>
          <w:iCs/>
        </w:rPr>
      </w:r>
    </w:p>
    <w:p>
      <w:pPr>
        <w:pBdr/>
        <w:spacing w:after="0" w:line="360" w:lineRule="auto"/>
        <w:ind/>
        <w:rPr>
          <w:rFonts w:ascii="Times New Roman" w:hAnsi="Times New Roman" w:cs="Times New Roman"/>
          <w:i/>
          <w:iCs/>
        </w:rPr>
      </w:pPr>
      <w:r>
        <w:rPr>
          <w:rFonts w:ascii="Times New Roman" w:hAnsi="Times New Roman" w:cs="Times New Roman"/>
          <w:i/>
          <w:iCs/>
        </w:rPr>
        <w:t xml:space="preserve">- your main complimentary skills (</w:t>
      </w:r>
      <w:r>
        <w:rPr>
          <w:rFonts w:ascii="Times New Roman" w:hAnsi="Times New Roman" w:cs="Times New Roman"/>
          <w:i/>
          <w:iCs/>
        </w:rPr>
        <w:t xml:space="preserve">e.g.</w:t>
      </w:r>
      <w:r>
        <w:rPr>
          <w:rFonts w:ascii="Times New Roman" w:hAnsi="Times New Roman" w:cs="Times New Roman"/>
          <w:i/>
          <w:iCs/>
        </w:rPr>
        <w:t xml:space="preserve"> team leadership, working in international teams, languages, communication skills, </w:t>
      </w:r>
      <w:ins w:id="8" w:author="Mohamed HAMIDA (hamida-m)" w:date="2024-02-21T16:15:15Z" oouserid="oc7sps291goz_hamida-m">
        <w:r>
          <w:rPr>
            <w:rFonts w:ascii="Times New Roman" w:hAnsi="Times New Roman" w:cs="Times New Roman"/>
            <w:i/>
            <w:iCs/>
          </w:rPr>
          <w:t xml:space="preserve">ability </w:t>
        </w:r>
      </w:ins>
      <w:ins w:id="9" w:author="Mohamed HAMIDA (hamida-m)" w:date="2024-02-21T16:15:27Z" oouserid="oc7sps291goz_hamida-m">
        <w:r>
          <w:rPr>
            <w:rFonts w:ascii="Arial" w:hAnsi="Arial" w:eastAsia="Arial" w:cs="Arial"/>
            <w:color w:val="444444"/>
            <w:sz w:val="18"/>
            <w:highlight w:val="none"/>
          </w:rPr>
          <w:t xml:space="preserve">of independent thought</w:t>
        </w:r>
      </w:ins>
      <w:ins w:id="10" w:author="Mohamed HAMIDA (hamida-m)" w:date="2024-02-21T16:15:28Z" oouserid="oc7sps291goz_hamida-m">
        <w:r>
          <w:rPr>
            <w:rFonts w:ascii="Times New Roman" w:hAnsi="Times New Roman" w:cs="Times New Roman"/>
            <w:i/>
            <w:iCs/>
          </w:rPr>
          <w:t xml:space="preserve">, </w:t>
        </w:r>
      </w:ins>
      <w:r>
        <w:rPr>
          <w:rFonts w:ascii="Times New Roman" w:hAnsi="Times New Roman" w:cs="Times New Roman"/>
          <w:i/>
          <w:iCs/>
        </w:rPr>
        <w:t xml:space="preserve">others)</w:t>
      </w:r>
      <w:r>
        <w:rPr>
          <w:rFonts w:ascii="Times New Roman" w:hAnsi="Times New Roman" w:cs="Times New Roman"/>
          <w:i/>
          <w:iCs/>
        </w:rPr>
        <w:br/>
        <w:t xml:space="preserve">- any other information you might deem as essential</w:t>
      </w:r>
      <w:r>
        <w:rPr>
          <w:rFonts w:ascii="Times New Roman" w:hAnsi="Times New Roman" w:cs="Times New Roman"/>
          <w:i/>
          <w:iCs/>
        </w:rPr>
      </w:r>
      <w:r>
        <w:rPr>
          <w:rFonts w:ascii="Times New Roman" w:hAnsi="Times New Roman" w:cs="Times New Roman"/>
          <w:i/>
          <w:iCs/>
        </w:rPr>
      </w:r>
    </w:p>
    <w:p>
      <w:pPr>
        <w:pBdr/>
        <w:spacing/>
        <w:ind/>
        <w:rPr>
          <w:rFonts w:ascii="Times New Roman" w:hAnsi="Times New Roman" w:cs="Times New Roman"/>
          <w:i/>
          <w:iCs/>
        </w:rPr>
      </w:pPr>
      <w:r>
        <w:rPr>
          <w:rFonts w:ascii="Times New Roman" w:hAnsi="Times New Roman" w:cs="Times New Roman"/>
          <w:i/>
          <w:iCs/>
        </w:rPr>
      </w:r>
      <w:r>
        <w:rPr>
          <w:rFonts w:ascii="Times New Roman" w:hAnsi="Times New Roman" w:cs="Times New Roman"/>
          <w:i/>
          <w:iCs/>
        </w:rPr>
      </w:r>
      <w:r>
        <w:rPr>
          <w:rFonts w:ascii="Times New Roman" w:hAnsi="Times New Roman" w:cs="Times New Roman"/>
          <w:i/>
          <w:iCs/>
        </w:rPr>
      </w:r>
    </w:p>
    <w:p>
      <w:pPr>
        <w:pBdr/>
        <w:spacing/>
        <w:ind/>
        <w:rPr>
          <w:rFonts w:ascii="Times New Roman" w:hAnsi="Times New Roman" w:cs="Times New Roman"/>
          <w:i/>
          <w:iCs/>
        </w:rPr>
      </w:pPr>
      <w:r>
        <w:rPr>
          <w:rFonts w:ascii="Times New Roman" w:hAnsi="Times New Roman" w:cs="Times New Roman"/>
          <w:i/>
          <w:iCs/>
        </w:rPr>
      </w:r>
      <w:r>
        <w:rPr>
          <w:rFonts w:ascii="Times New Roman" w:hAnsi="Times New Roman" w:cs="Times New Roman"/>
          <w:i/>
          <w:iCs/>
        </w:rPr>
      </w:r>
      <w:r>
        <w:rPr>
          <w:rFonts w:ascii="Times New Roman" w:hAnsi="Times New Roman" w:cs="Times New Roman"/>
          <w:i/>
          <w:iCs/>
        </w:rPr>
      </w:r>
    </w:p>
    <w:p>
      <w:pPr>
        <w:pBdr/>
        <w:spacing/>
        <w:ind w:firstLine="708"/>
        <w:rPr>
          <w:rFonts w:ascii="Times New Roman" w:hAnsi="Times New Roman" w:cs="Times New Roman"/>
          <w:b/>
          <w:bCs/>
        </w:rPr>
      </w:pPr>
      <w:r>
        <w:rPr>
          <w:rFonts w:ascii="Times New Roman" w:hAnsi="Times New Roman" w:cs="Times New Roman"/>
          <w:b/>
          <w:bCs/>
        </w:rPr>
        <w:t xml:space="preserve">Date, place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Signature</w:t>
      </w:r>
      <w:r>
        <w:rPr>
          <w:rFonts w:ascii="Times New Roman" w:hAnsi="Times New Roman" w:cs="Times New Roman"/>
          <w:b/>
          <w:bCs/>
        </w:rPr>
      </w:r>
      <w:r>
        <w:rPr>
          <w:rFonts w:ascii="Times New Roman" w:hAnsi="Times New Roman" w:cs="Times New Roman"/>
          <w:b/>
          <w:bCs/>
        </w:rPr>
      </w:r>
    </w:p>
    <w:p>
      <w:pPr>
        <w:pBdr/>
        <w:spacing w:after="0" w:line="360" w:lineRule="auto"/>
        <w:ind/>
        <w:jc w:val="center"/>
        <w:rPr>
          <w:rFonts w:ascii="Times New Roman" w:hAnsi="Times New Roman" w:cs="Times New Roman"/>
          <w:b/>
          <w:bCs/>
        </w:rPr>
      </w:pPr>
      <w:r>
        <w:rPr>
          <w:rFonts w:ascii="Times New Roman" w:hAnsi="Times New Roman" w:cs="Times New Roman"/>
          <w:b/>
          <w:bCs/>
        </w:rPr>
      </w:r>
      <w:r>
        <w:rPr>
          <w:rFonts w:ascii="Times New Roman" w:hAnsi="Times New Roman" w:cs="Times New Roman"/>
          <w:b/>
          <w:bCs/>
        </w:rPr>
      </w:r>
      <w:r>
        <w:rPr>
          <w:rFonts w:ascii="Times New Roman" w:hAnsi="Times New Roman" w:cs="Times New Roman"/>
          <w:b/>
          <w:bCs/>
        </w:rPr>
      </w:r>
    </w:p>
    <w:sectPr>
      <w:footerReference w:type="default" r:id="rId9"/>
      <w:footnotePr/>
      <w:endnotePr/>
      <w:type w:val="nextPage"/>
      <w:pgSz w:h="16838" w:orient="landscape" w:w="11906"/>
      <w:pgMar w:top="1417" w:right="1134" w:bottom="1134" w:left="1134" w:header="708" w:footer="708" w:gutter="0"/>
      <w:cols w:num="1" w:sep="0" w:space="708" w:equalWidth="1"/>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ssandra (Guest)" w:date="2024-02-20T19:29:02Z" w:initials="A(">
    <w:p w14:paraId="00000001" w14:textId="00000001">
      <w:pPr>
        <w:spacing w:line="240" w:after="0" w:lineRule="auto" w:before="0"/>
        <w:ind w:firstLine="0" w:left="0" w:right="0"/>
        <w:jc w:val="left"/>
      </w:pPr>
      <w:r>
        <w:rPr>
          <w:rFonts w:eastAsia="Arial" w:ascii="Arial" w:hAnsi="Arial" w:cs="Arial"/>
          <w:sz w:val="22"/>
        </w:rPr>
        <w:t xml:space="preserve">Here we might want to ask to motivate why they think the research topic they selected is particularly relevant, timely, important, and also again to include they ability of independent thought, which is important. It might also help have consistenty with the evaluation criteria (for example we evaluate a career plan and a dissemination plan, which are not explicitly mentioned here? There are just generic "future plans")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CB1F5" w16cex:dateUtc="2024-02-20T19:29:02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BCB1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SimSun">
    <w:panose1 w:val="02020603020101020101"/>
  </w:font>
  <w:font w:name="Mangal">
    <w:panose1 w:val="02040503050406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90999343"/>
      <w:docPartObj>
        <w:docPartGallery w:val="Page Numbers (Bottom of Page)"/>
        <w:docPartUnique w:val="true"/>
      </w:docPartObj>
      <w:rPr/>
    </w:sdtPr>
    <w:sdtContent>
      <w:p>
        <w:pPr>
          <w:pStyle w:val="882"/>
          <w:pBdr/>
          <w:spacing/>
          <w:ind/>
          <w:jc w:val="center"/>
          <w:rPr>
            <w:sz w:val="16"/>
            <w:szCs w:val="16"/>
          </w:rPr>
        </w:pPr>
        <w:r>
          <w:rPr>
            <w:sz w:val="16"/>
            <w:szCs w:val="16"/>
          </w:rPr>
          <w:fldChar w:fldCharType="begin"/>
        </w:r>
        <w:r>
          <w:rPr>
            <w:sz w:val="16"/>
            <w:szCs w:val="16"/>
          </w:rPr>
          <w:instrText xml:space="preserve">PAGE   \* MERGEFORMAT</w:instrText>
        </w:r>
        <w:r>
          <w:rPr>
            <w:sz w:val="16"/>
            <w:szCs w:val="16"/>
          </w:rPr>
          <w:fldChar w:fldCharType="separate"/>
        </w:r>
        <w:r>
          <w:rPr>
            <w:sz w:val="16"/>
            <w:szCs w:val="16"/>
          </w:rPr>
          <w:t xml:space="preserve">2</w:t>
        </w:r>
        <w:r>
          <w:rPr>
            <w:sz w:val="16"/>
            <w:szCs w:val="16"/>
          </w:rPr>
          <w:fldChar w:fldCharType="end"/>
        </w:r>
        <w:r>
          <w:rPr>
            <w:sz w:val="16"/>
            <w:szCs w:val="16"/>
          </w:rPr>
        </w:r>
        <w:r>
          <w:rPr>
            <w:sz w:val="16"/>
            <w:szCs w:val="16"/>
          </w:rPr>
        </w:r>
      </w:p>
    </w:sdtContent>
  </w:sdt>
  <w:p>
    <w:pPr>
      <w:pStyle w:val="882"/>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upperLetter"/>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
    <w:lvl w:ilvl="0">
      <w:isLgl w:val="false"/>
      <w:lvlJc w:val="left"/>
      <w:lvlText w:val="%1)"/>
      <w:numFmt w:val="upperLetter"/>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1)"/>
      <w:numFmt w:val="upperLetter"/>
      <w:pPr>
        <w:pBdr/>
        <w:spacing/>
        <w:ind w:hanging="360" w:left="720"/>
      </w:pPr>
      <w:rPr>
        <w:rFonts w:hint="default"/>
      </w:rPr>
      <w:start w:val="8"/>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
    <w:lvl w:ilvl="0">
      <w:isLgl w:val="false"/>
      <w:lvlJc w:val="left"/>
      <w:lvlText w:val="%1."/>
      <w:numFmt w:val="decimal"/>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
    <w:lvl w:ilvl="0">
      <w:isLgl w:val="false"/>
      <w:lvlJc w:val="left"/>
      <w:lvlText w:val="%1)"/>
      <w:numFmt w:val="upperLetter"/>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num w:numId="1">
    <w:abstractNumId w:val="3"/>
  </w:num>
  <w:num w:numId="2">
    <w:abstractNumId w:val="4"/>
  </w:num>
  <w:num w:numId="3">
    <w:abstractNumId w:val="1"/>
  </w:num>
  <w:num w:numId="4">
    <w:abstractNumId w:val="2"/>
  </w:num>
  <w:num w:numId="5">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Guest)">
    <w15:presenceInfo w15:providerId="Teamlab" w15:userId="uid-170845468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ocumentProtection/>
  <w:defaultTabStop w:val="708"/>
  <w:hyphenationZone w:val="283"/>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it-IT"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0">
    <w:name w:val="Heading 1"/>
    <w:basedOn w:val="863"/>
    <w:next w:val="863"/>
    <w:link w:val="691"/>
    <w:uiPriority w:val="9"/>
    <w:qFormat/>
    <w:pPr>
      <w:keepNext w:val="true"/>
      <w:keepLines w:val="true"/>
      <w:pBdr/>
      <w:spacing w:after="200" w:before="480"/>
      <w:ind/>
      <w:outlineLvl w:val="0"/>
    </w:pPr>
    <w:rPr>
      <w:rFonts w:ascii="Arial" w:hAnsi="Arial" w:eastAsia="Arial" w:cs="Arial"/>
      <w:sz w:val="40"/>
      <w:szCs w:val="40"/>
    </w:rPr>
  </w:style>
  <w:style w:type="character" w:styleId="691">
    <w:name w:val="Heading 1 Char"/>
    <w:basedOn w:val="864"/>
    <w:link w:val="690"/>
    <w:uiPriority w:val="9"/>
    <w:pPr>
      <w:pBdr/>
      <w:spacing/>
      <w:ind/>
    </w:pPr>
    <w:rPr>
      <w:rFonts w:ascii="Arial" w:hAnsi="Arial" w:eastAsia="Arial" w:cs="Arial"/>
      <w:sz w:val="40"/>
      <w:szCs w:val="40"/>
    </w:rPr>
  </w:style>
  <w:style w:type="paragraph" w:styleId="692">
    <w:name w:val="Heading 2"/>
    <w:basedOn w:val="863"/>
    <w:next w:val="863"/>
    <w:link w:val="693"/>
    <w:uiPriority w:val="9"/>
    <w:unhideWhenUsed/>
    <w:qFormat/>
    <w:pPr>
      <w:keepNext w:val="true"/>
      <w:keepLines w:val="true"/>
      <w:pBdr/>
      <w:spacing w:after="200" w:before="360"/>
      <w:ind/>
      <w:outlineLvl w:val="1"/>
    </w:pPr>
    <w:rPr>
      <w:rFonts w:ascii="Arial" w:hAnsi="Arial" w:eastAsia="Arial" w:cs="Arial"/>
      <w:sz w:val="34"/>
    </w:rPr>
  </w:style>
  <w:style w:type="character" w:styleId="693">
    <w:name w:val="Heading 2 Char"/>
    <w:basedOn w:val="864"/>
    <w:link w:val="692"/>
    <w:uiPriority w:val="9"/>
    <w:pPr>
      <w:pBdr/>
      <w:spacing/>
      <w:ind/>
    </w:pPr>
    <w:rPr>
      <w:rFonts w:ascii="Arial" w:hAnsi="Arial" w:eastAsia="Arial" w:cs="Arial"/>
      <w:sz w:val="34"/>
    </w:rPr>
  </w:style>
  <w:style w:type="paragraph" w:styleId="694">
    <w:name w:val="Heading 3"/>
    <w:basedOn w:val="863"/>
    <w:next w:val="863"/>
    <w:link w:val="695"/>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95">
    <w:name w:val="Heading 3 Char"/>
    <w:basedOn w:val="864"/>
    <w:link w:val="694"/>
    <w:uiPriority w:val="9"/>
    <w:pPr>
      <w:pBdr/>
      <w:spacing/>
      <w:ind/>
    </w:pPr>
    <w:rPr>
      <w:rFonts w:ascii="Arial" w:hAnsi="Arial" w:eastAsia="Arial" w:cs="Arial"/>
      <w:sz w:val="30"/>
      <w:szCs w:val="30"/>
    </w:rPr>
  </w:style>
  <w:style w:type="paragraph" w:styleId="696">
    <w:name w:val="Heading 4"/>
    <w:basedOn w:val="863"/>
    <w:next w:val="863"/>
    <w:link w:val="697"/>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97">
    <w:name w:val="Heading 4 Char"/>
    <w:basedOn w:val="864"/>
    <w:link w:val="696"/>
    <w:uiPriority w:val="9"/>
    <w:pPr>
      <w:pBdr/>
      <w:spacing/>
      <w:ind/>
    </w:pPr>
    <w:rPr>
      <w:rFonts w:ascii="Arial" w:hAnsi="Arial" w:eastAsia="Arial" w:cs="Arial"/>
      <w:b/>
      <w:bCs/>
      <w:sz w:val="26"/>
      <w:szCs w:val="26"/>
    </w:rPr>
  </w:style>
  <w:style w:type="paragraph" w:styleId="698">
    <w:name w:val="Heading 5"/>
    <w:basedOn w:val="863"/>
    <w:next w:val="863"/>
    <w:link w:val="699"/>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99">
    <w:name w:val="Heading 5 Char"/>
    <w:basedOn w:val="864"/>
    <w:link w:val="698"/>
    <w:uiPriority w:val="9"/>
    <w:pPr>
      <w:pBdr/>
      <w:spacing/>
      <w:ind/>
    </w:pPr>
    <w:rPr>
      <w:rFonts w:ascii="Arial" w:hAnsi="Arial" w:eastAsia="Arial" w:cs="Arial"/>
      <w:b/>
      <w:bCs/>
      <w:sz w:val="24"/>
      <w:szCs w:val="24"/>
    </w:rPr>
  </w:style>
  <w:style w:type="paragraph" w:styleId="700">
    <w:name w:val="Heading 6"/>
    <w:basedOn w:val="863"/>
    <w:next w:val="863"/>
    <w:link w:val="701"/>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701">
    <w:name w:val="Heading 6 Char"/>
    <w:basedOn w:val="864"/>
    <w:link w:val="700"/>
    <w:uiPriority w:val="9"/>
    <w:pPr>
      <w:pBdr/>
      <w:spacing/>
      <w:ind/>
    </w:pPr>
    <w:rPr>
      <w:rFonts w:ascii="Arial" w:hAnsi="Arial" w:eastAsia="Arial" w:cs="Arial"/>
      <w:b/>
      <w:bCs/>
      <w:sz w:val="22"/>
      <w:szCs w:val="22"/>
    </w:rPr>
  </w:style>
  <w:style w:type="paragraph" w:styleId="702">
    <w:name w:val="Heading 7"/>
    <w:basedOn w:val="863"/>
    <w:next w:val="863"/>
    <w:link w:val="703"/>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703">
    <w:name w:val="Heading 7 Char"/>
    <w:basedOn w:val="864"/>
    <w:link w:val="702"/>
    <w:uiPriority w:val="9"/>
    <w:pPr>
      <w:pBdr/>
      <w:spacing/>
      <w:ind/>
    </w:pPr>
    <w:rPr>
      <w:rFonts w:ascii="Arial" w:hAnsi="Arial" w:eastAsia="Arial" w:cs="Arial"/>
      <w:b/>
      <w:bCs/>
      <w:i/>
      <w:iCs/>
      <w:sz w:val="22"/>
      <w:szCs w:val="22"/>
    </w:rPr>
  </w:style>
  <w:style w:type="paragraph" w:styleId="704">
    <w:name w:val="Heading 8"/>
    <w:basedOn w:val="863"/>
    <w:next w:val="863"/>
    <w:link w:val="705"/>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05">
    <w:name w:val="Heading 8 Char"/>
    <w:basedOn w:val="864"/>
    <w:link w:val="704"/>
    <w:uiPriority w:val="9"/>
    <w:pPr>
      <w:pBdr/>
      <w:spacing/>
      <w:ind/>
    </w:pPr>
    <w:rPr>
      <w:rFonts w:ascii="Arial" w:hAnsi="Arial" w:eastAsia="Arial" w:cs="Arial"/>
      <w:i/>
      <w:iCs/>
      <w:sz w:val="22"/>
      <w:szCs w:val="22"/>
    </w:rPr>
  </w:style>
  <w:style w:type="paragraph" w:styleId="706">
    <w:name w:val="Heading 9"/>
    <w:basedOn w:val="863"/>
    <w:next w:val="863"/>
    <w:link w:val="707"/>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07">
    <w:name w:val="Heading 9 Char"/>
    <w:basedOn w:val="864"/>
    <w:link w:val="706"/>
    <w:uiPriority w:val="9"/>
    <w:pPr>
      <w:pBdr/>
      <w:spacing/>
      <w:ind/>
    </w:pPr>
    <w:rPr>
      <w:rFonts w:ascii="Arial" w:hAnsi="Arial" w:eastAsia="Arial" w:cs="Arial"/>
      <w:i/>
      <w:iCs/>
      <w:sz w:val="21"/>
      <w:szCs w:val="21"/>
    </w:rPr>
  </w:style>
  <w:style w:type="paragraph" w:styleId="708">
    <w:name w:val="No Spacing"/>
    <w:uiPriority w:val="1"/>
    <w:qFormat/>
    <w:pPr>
      <w:pBdr/>
      <w:spacing w:after="0" w:before="0" w:line="240" w:lineRule="auto"/>
      <w:ind/>
    </w:pPr>
  </w:style>
  <w:style w:type="paragraph" w:styleId="709">
    <w:name w:val="Title"/>
    <w:basedOn w:val="863"/>
    <w:next w:val="863"/>
    <w:link w:val="710"/>
    <w:uiPriority w:val="10"/>
    <w:qFormat/>
    <w:pPr>
      <w:pBdr/>
      <w:spacing w:after="200" w:before="300"/>
      <w:ind/>
      <w:contextualSpacing w:val="true"/>
    </w:pPr>
    <w:rPr>
      <w:sz w:val="48"/>
      <w:szCs w:val="48"/>
    </w:rPr>
  </w:style>
  <w:style w:type="character" w:styleId="710">
    <w:name w:val="Title Char"/>
    <w:basedOn w:val="864"/>
    <w:link w:val="709"/>
    <w:uiPriority w:val="10"/>
    <w:pPr>
      <w:pBdr/>
      <w:spacing/>
      <w:ind/>
    </w:pPr>
    <w:rPr>
      <w:sz w:val="48"/>
      <w:szCs w:val="48"/>
    </w:rPr>
  </w:style>
  <w:style w:type="paragraph" w:styleId="711">
    <w:name w:val="Subtitle"/>
    <w:basedOn w:val="863"/>
    <w:next w:val="863"/>
    <w:link w:val="712"/>
    <w:uiPriority w:val="11"/>
    <w:qFormat/>
    <w:pPr>
      <w:pBdr/>
      <w:spacing w:after="200" w:before="200"/>
      <w:ind/>
    </w:pPr>
    <w:rPr>
      <w:sz w:val="24"/>
      <w:szCs w:val="24"/>
    </w:rPr>
  </w:style>
  <w:style w:type="character" w:styleId="712">
    <w:name w:val="Subtitle Char"/>
    <w:basedOn w:val="864"/>
    <w:link w:val="711"/>
    <w:uiPriority w:val="11"/>
    <w:pPr>
      <w:pBdr/>
      <w:spacing/>
      <w:ind/>
    </w:pPr>
    <w:rPr>
      <w:sz w:val="24"/>
      <w:szCs w:val="24"/>
    </w:rPr>
  </w:style>
  <w:style w:type="paragraph" w:styleId="713">
    <w:name w:val="Quote"/>
    <w:basedOn w:val="863"/>
    <w:next w:val="863"/>
    <w:link w:val="714"/>
    <w:uiPriority w:val="29"/>
    <w:qFormat/>
    <w:pPr>
      <w:pBdr/>
      <w:spacing/>
      <w:ind w:right="720" w:left="720"/>
    </w:pPr>
    <w:rPr>
      <w:i/>
    </w:rPr>
  </w:style>
  <w:style w:type="character" w:styleId="714">
    <w:name w:val="Quote Char"/>
    <w:link w:val="713"/>
    <w:uiPriority w:val="29"/>
    <w:pPr>
      <w:pBdr/>
      <w:spacing/>
      <w:ind/>
    </w:pPr>
    <w:rPr>
      <w:i/>
    </w:rPr>
  </w:style>
  <w:style w:type="paragraph" w:styleId="715">
    <w:name w:val="Intense Quote"/>
    <w:basedOn w:val="863"/>
    <w:next w:val="863"/>
    <w:link w:val="716"/>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6">
    <w:name w:val="Intense Quote Char"/>
    <w:link w:val="715"/>
    <w:uiPriority w:val="30"/>
    <w:pPr>
      <w:pBdr/>
      <w:spacing/>
      <w:ind/>
    </w:pPr>
    <w:rPr>
      <w:i/>
    </w:rPr>
  </w:style>
  <w:style w:type="character" w:styleId="717">
    <w:name w:val="Header Char"/>
    <w:basedOn w:val="864"/>
    <w:link w:val="880"/>
    <w:uiPriority w:val="99"/>
    <w:pPr>
      <w:pBdr/>
      <w:spacing/>
      <w:ind/>
    </w:pPr>
  </w:style>
  <w:style w:type="character" w:styleId="718">
    <w:name w:val="Footer Char"/>
    <w:basedOn w:val="864"/>
    <w:link w:val="882"/>
    <w:uiPriority w:val="99"/>
    <w:pPr>
      <w:pBdr/>
      <w:spacing/>
      <w:ind/>
    </w:pPr>
  </w:style>
  <w:style w:type="paragraph" w:styleId="719">
    <w:name w:val="Caption"/>
    <w:basedOn w:val="863"/>
    <w:next w:val="863"/>
    <w:uiPriority w:val="35"/>
    <w:semiHidden/>
    <w:unhideWhenUsed/>
    <w:qFormat/>
    <w:pPr>
      <w:pBdr/>
      <w:spacing w:line="276" w:lineRule="auto"/>
      <w:ind/>
    </w:pPr>
    <w:rPr>
      <w:b/>
      <w:bCs/>
      <w:color w:val="4f81bd" w:themeColor="accent1"/>
      <w:sz w:val="18"/>
      <w:szCs w:val="18"/>
    </w:rPr>
  </w:style>
  <w:style w:type="character" w:styleId="720">
    <w:name w:val="Caption Char"/>
    <w:basedOn w:val="719"/>
    <w:link w:val="882"/>
    <w:uiPriority w:val="99"/>
    <w:pPr>
      <w:pBdr/>
      <w:spacing/>
      <w:ind/>
    </w:pPr>
  </w:style>
  <w:style w:type="table" w:styleId="721">
    <w:name w:val="Table Grid Light"/>
    <w:basedOn w:val="86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Plain Table 1"/>
    <w:basedOn w:val="86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Plain Table 2"/>
    <w:basedOn w:val="86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Plain Table 3"/>
    <w:basedOn w:val="86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4"/>
    <w:basedOn w:val="86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5"/>
    <w:basedOn w:val="86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1 Light"/>
    <w:basedOn w:val="86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1 Light - Accent 1"/>
    <w:basedOn w:val="86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1 Light - Accent 2"/>
    <w:basedOn w:val="86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 Accent 3"/>
    <w:basedOn w:val="86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4"/>
    <w:basedOn w:val="86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5"/>
    <w:basedOn w:val="86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6"/>
    <w:basedOn w:val="86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2"/>
    <w:basedOn w:val="86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2 - Accent 1"/>
    <w:basedOn w:val="86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2 - Accent 2"/>
    <w:basedOn w:val="86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 Accent 3"/>
    <w:basedOn w:val="86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4"/>
    <w:basedOn w:val="86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5"/>
    <w:basedOn w:val="86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6"/>
    <w:basedOn w:val="86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3"/>
    <w:basedOn w:val="86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3 - Accent 1"/>
    <w:basedOn w:val="86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3 - Accent 2"/>
    <w:basedOn w:val="86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 Accent 3"/>
    <w:basedOn w:val="86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4"/>
    <w:basedOn w:val="86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5"/>
    <w:basedOn w:val="86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6"/>
    <w:basedOn w:val="86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4"/>
    <w:basedOn w:val="86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4 - Accent 1"/>
    <w:basedOn w:val="86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4 - Accent 2"/>
    <w:basedOn w:val="86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 Accent 3"/>
    <w:basedOn w:val="86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4"/>
    <w:basedOn w:val="86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5"/>
    <w:basedOn w:val="86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6"/>
    <w:basedOn w:val="86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5 Dark"/>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5 Dark- Accent 1"/>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5 Dark - Accent 2"/>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 Accent 3"/>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4"/>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5"/>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6"/>
    <w:basedOn w:val="86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6 Colorful"/>
    <w:basedOn w:val="86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3">
    <w:name w:val="Grid Table 6 Colorful - Accent 1"/>
    <w:basedOn w:val="86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4">
    <w:name w:val="Grid Table 6 Colorful - Accent 2"/>
    <w:basedOn w:val="86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5">
    <w:name w:val="Grid Table 6 Colorful - Accent 3"/>
    <w:basedOn w:val="86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6">
    <w:name w:val="Grid Table 6 Colorful - Accent 4"/>
    <w:basedOn w:val="86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67">
    <w:name w:val="Grid Table 6 Colorful - Accent 5"/>
    <w:basedOn w:val="86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68">
    <w:name w:val="Grid Table 6 Colorful - Accent 6"/>
    <w:basedOn w:val="86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69">
    <w:name w:val="Grid Table 7 Colorful"/>
    <w:basedOn w:val="86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7 Colorful - Accent 1"/>
    <w:basedOn w:val="86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7 Colorful - Accent 2"/>
    <w:basedOn w:val="86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7 Colorful - Accent 3"/>
    <w:basedOn w:val="86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4"/>
    <w:basedOn w:val="86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5"/>
    <w:basedOn w:val="86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6"/>
    <w:basedOn w:val="86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1 Light"/>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1 Light - Accent 1"/>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1 Light - Accent 2"/>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 Accent 3"/>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4"/>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5"/>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6"/>
    <w:basedOn w:val="86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2"/>
    <w:basedOn w:val="86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2 - Accent 1"/>
    <w:basedOn w:val="86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2 - Accent 2"/>
    <w:basedOn w:val="86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 Accent 3"/>
    <w:basedOn w:val="86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4"/>
    <w:basedOn w:val="86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5"/>
    <w:basedOn w:val="86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6"/>
    <w:basedOn w:val="86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3"/>
    <w:basedOn w:val="86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3 - Accent 1"/>
    <w:basedOn w:val="86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3 - Accent 2"/>
    <w:basedOn w:val="86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 Accent 3"/>
    <w:basedOn w:val="86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4"/>
    <w:basedOn w:val="86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5"/>
    <w:basedOn w:val="86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6"/>
    <w:basedOn w:val="86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4"/>
    <w:basedOn w:val="86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4 - Accent 1"/>
    <w:basedOn w:val="86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4 - Accent 2"/>
    <w:basedOn w:val="86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 Accent 3"/>
    <w:basedOn w:val="86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4"/>
    <w:basedOn w:val="86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5"/>
    <w:basedOn w:val="86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6"/>
    <w:basedOn w:val="86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5 Dark"/>
    <w:basedOn w:val="86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5">
    <w:name w:val="List Table 5 Dark - Accent 1"/>
    <w:basedOn w:val="86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6">
    <w:name w:val="List Table 5 Dark - Accent 2"/>
    <w:basedOn w:val="86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7">
    <w:name w:val="List Table 5 Dark - Accent 3"/>
    <w:basedOn w:val="86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4"/>
    <w:basedOn w:val="86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5"/>
    <w:basedOn w:val="86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6"/>
    <w:basedOn w:val="86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6 Colorful"/>
    <w:basedOn w:val="86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6 Colorful - Accent 1"/>
    <w:basedOn w:val="86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6 Colorful - Accent 2"/>
    <w:basedOn w:val="86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6 Colorful - Accent 3"/>
    <w:basedOn w:val="86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4"/>
    <w:basedOn w:val="86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5"/>
    <w:basedOn w:val="86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6"/>
    <w:basedOn w:val="86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7 Colorful"/>
    <w:basedOn w:val="86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19">
    <w:name w:val="List Table 7 Colorful - Accent 1"/>
    <w:basedOn w:val="86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820">
    <w:name w:val="List Table 7 Colorful - Accent 2"/>
    <w:basedOn w:val="86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21">
    <w:name w:val="List Table 7 Colorful - Accent 3"/>
    <w:basedOn w:val="86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22">
    <w:name w:val="List Table 7 Colorful - Accent 4"/>
    <w:basedOn w:val="86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23">
    <w:name w:val="List Table 7 Colorful - Accent 5"/>
    <w:basedOn w:val="86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824">
    <w:name w:val="List Table 7 Colorful - Accent 6"/>
    <w:basedOn w:val="86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25">
    <w:name w:val="Lined - Accent"/>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Lined - Accent 1"/>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Lined - Accent 2"/>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Lined - Accent 3"/>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4"/>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5"/>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6"/>
    <w:basedOn w:val="86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amp; Lined - Accent"/>
    <w:basedOn w:val="86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Bordered &amp; Lined - Accent 1"/>
    <w:basedOn w:val="86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Bordered &amp; Lined - Accent 2"/>
    <w:basedOn w:val="86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3"/>
    <w:basedOn w:val="86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4"/>
    <w:basedOn w:val="86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5"/>
    <w:basedOn w:val="86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6"/>
    <w:basedOn w:val="86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w:basedOn w:val="86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 Accent 1"/>
    <w:basedOn w:val="86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 Accent 2"/>
    <w:basedOn w:val="86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 Accent 3"/>
    <w:basedOn w:val="86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4"/>
    <w:basedOn w:val="86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5"/>
    <w:basedOn w:val="86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6"/>
    <w:basedOn w:val="86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46">
    <w:name w:val="footnote text"/>
    <w:basedOn w:val="863"/>
    <w:link w:val="847"/>
    <w:uiPriority w:val="99"/>
    <w:semiHidden/>
    <w:unhideWhenUsed/>
    <w:pPr>
      <w:pBdr/>
      <w:spacing w:after="40" w:line="240" w:lineRule="auto"/>
      <w:ind/>
    </w:pPr>
    <w:rPr>
      <w:sz w:val="18"/>
    </w:rPr>
  </w:style>
  <w:style w:type="character" w:styleId="847">
    <w:name w:val="Footnote Text Char"/>
    <w:link w:val="846"/>
    <w:uiPriority w:val="99"/>
    <w:pPr>
      <w:pBdr/>
      <w:spacing/>
      <w:ind/>
    </w:pPr>
    <w:rPr>
      <w:sz w:val="18"/>
    </w:rPr>
  </w:style>
  <w:style w:type="character" w:styleId="848">
    <w:name w:val="footnote reference"/>
    <w:basedOn w:val="864"/>
    <w:uiPriority w:val="99"/>
    <w:unhideWhenUsed/>
    <w:pPr>
      <w:pBdr/>
      <w:spacing/>
      <w:ind/>
    </w:pPr>
    <w:rPr>
      <w:vertAlign w:val="superscript"/>
    </w:rPr>
  </w:style>
  <w:style w:type="paragraph" w:styleId="849">
    <w:name w:val="endnote text"/>
    <w:basedOn w:val="863"/>
    <w:link w:val="850"/>
    <w:uiPriority w:val="99"/>
    <w:semiHidden/>
    <w:unhideWhenUsed/>
    <w:pPr>
      <w:pBdr/>
      <w:spacing w:after="0" w:line="240" w:lineRule="auto"/>
      <w:ind/>
    </w:pPr>
    <w:rPr>
      <w:sz w:val="20"/>
    </w:rPr>
  </w:style>
  <w:style w:type="character" w:styleId="850">
    <w:name w:val="Endnote Text Char"/>
    <w:link w:val="849"/>
    <w:uiPriority w:val="99"/>
    <w:pPr>
      <w:pBdr/>
      <w:spacing/>
      <w:ind/>
    </w:pPr>
    <w:rPr>
      <w:sz w:val="20"/>
    </w:rPr>
  </w:style>
  <w:style w:type="character" w:styleId="851">
    <w:name w:val="endnote reference"/>
    <w:basedOn w:val="864"/>
    <w:uiPriority w:val="99"/>
    <w:semiHidden/>
    <w:unhideWhenUsed/>
    <w:pPr>
      <w:pBdr/>
      <w:spacing/>
      <w:ind/>
    </w:pPr>
    <w:rPr>
      <w:vertAlign w:val="superscript"/>
    </w:rPr>
  </w:style>
  <w:style w:type="paragraph" w:styleId="852">
    <w:name w:val="toc 1"/>
    <w:basedOn w:val="863"/>
    <w:next w:val="863"/>
    <w:uiPriority w:val="39"/>
    <w:unhideWhenUsed/>
    <w:pPr>
      <w:pBdr/>
      <w:spacing w:after="57"/>
      <w:ind w:right="0" w:firstLine="0" w:left="0"/>
    </w:pPr>
  </w:style>
  <w:style w:type="paragraph" w:styleId="853">
    <w:name w:val="toc 2"/>
    <w:basedOn w:val="863"/>
    <w:next w:val="863"/>
    <w:uiPriority w:val="39"/>
    <w:unhideWhenUsed/>
    <w:pPr>
      <w:pBdr/>
      <w:spacing w:after="57"/>
      <w:ind w:right="0" w:firstLine="0" w:left="283"/>
    </w:pPr>
  </w:style>
  <w:style w:type="paragraph" w:styleId="854">
    <w:name w:val="toc 3"/>
    <w:basedOn w:val="863"/>
    <w:next w:val="863"/>
    <w:uiPriority w:val="39"/>
    <w:unhideWhenUsed/>
    <w:pPr>
      <w:pBdr/>
      <w:spacing w:after="57"/>
      <w:ind w:right="0" w:firstLine="0" w:left="567"/>
    </w:pPr>
  </w:style>
  <w:style w:type="paragraph" w:styleId="855">
    <w:name w:val="toc 4"/>
    <w:basedOn w:val="863"/>
    <w:next w:val="863"/>
    <w:uiPriority w:val="39"/>
    <w:unhideWhenUsed/>
    <w:pPr>
      <w:pBdr/>
      <w:spacing w:after="57"/>
      <w:ind w:right="0" w:firstLine="0" w:left="850"/>
    </w:pPr>
  </w:style>
  <w:style w:type="paragraph" w:styleId="856">
    <w:name w:val="toc 5"/>
    <w:basedOn w:val="863"/>
    <w:next w:val="863"/>
    <w:uiPriority w:val="39"/>
    <w:unhideWhenUsed/>
    <w:pPr>
      <w:pBdr/>
      <w:spacing w:after="57"/>
      <w:ind w:right="0" w:firstLine="0" w:left="1134"/>
    </w:pPr>
  </w:style>
  <w:style w:type="paragraph" w:styleId="857">
    <w:name w:val="toc 6"/>
    <w:basedOn w:val="863"/>
    <w:next w:val="863"/>
    <w:uiPriority w:val="39"/>
    <w:unhideWhenUsed/>
    <w:pPr>
      <w:pBdr/>
      <w:spacing w:after="57"/>
      <w:ind w:right="0" w:firstLine="0" w:left="1417"/>
    </w:pPr>
  </w:style>
  <w:style w:type="paragraph" w:styleId="858">
    <w:name w:val="toc 7"/>
    <w:basedOn w:val="863"/>
    <w:next w:val="863"/>
    <w:uiPriority w:val="39"/>
    <w:unhideWhenUsed/>
    <w:pPr>
      <w:pBdr/>
      <w:spacing w:after="57"/>
      <w:ind w:right="0" w:firstLine="0" w:left="1701"/>
    </w:pPr>
  </w:style>
  <w:style w:type="paragraph" w:styleId="859">
    <w:name w:val="toc 8"/>
    <w:basedOn w:val="863"/>
    <w:next w:val="863"/>
    <w:uiPriority w:val="39"/>
    <w:unhideWhenUsed/>
    <w:pPr>
      <w:pBdr/>
      <w:spacing w:after="57"/>
      <w:ind w:right="0" w:firstLine="0" w:left="1984"/>
    </w:pPr>
  </w:style>
  <w:style w:type="paragraph" w:styleId="860">
    <w:name w:val="toc 9"/>
    <w:basedOn w:val="863"/>
    <w:next w:val="863"/>
    <w:uiPriority w:val="39"/>
    <w:unhideWhenUsed/>
    <w:pPr>
      <w:pBdr/>
      <w:spacing w:after="57"/>
      <w:ind w:right="0" w:firstLine="0" w:left="2268"/>
    </w:pPr>
  </w:style>
  <w:style w:type="paragraph" w:styleId="861">
    <w:name w:val="TOC Heading"/>
    <w:uiPriority w:val="39"/>
    <w:unhideWhenUsed/>
    <w:pPr>
      <w:pBdr/>
      <w:spacing/>
      <w:ind/>
    </w:pPr>
  </w:style>
  <w:style w:type="paragraph" w:styleId="862">
    <w:name w:val="table of figures"/>
    <w:basedOn w:val="863"/>
    <w:next w:val="863"/>
    <w:uiPriority w:val="99"/>
    <w:unhideWhenUsed/>
    <w:pPr>
      <w:pBdr/>
      <w:spacing w:after="0" w:afterAutospacing="0"/>
      <w:ind/>
    </w:pPr>
  </w:style>
  <w:style w:type="paragraph" w:styleId="863" w:default="1">
    <w:name w:val="Normal"/>
    <w:qFormat/>
    <w:pPr>
      <w:pBdr/>
      <w:spacing/>
      <w:ind/>
    </w:pPr>
    <w:rPr>
      <w:lang w:val="en-GB"/>
    </w:rPr>
  </w:style>
  <w:style w:type="character" w:styleId="864" w:default="1">
    <w:name w:val="Default Paragraph Font"/>
    <w:uiPriority w:val="1"/>
    <w:semiHidden/>
    <w:unhideWhenUsed/>
    <w:pPr>
      <w:pBdr/>
      <w:spacing/>
      <w:ind/>
    </w:pPr>
  </w:style>
  <w:style w:type="table" w:styleId="86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6" w:default="1">
    <w:name w:val="No List"/>
    <w:uiPriority w:val="99"/>
    <w:semiHidden/>
    <w:unhideWhenUsed/>
    <w:pPr>
      <w:pBdr/>
      <w:spacing/>
      <w:ind/>
    </w:pPr>
  </w:style>
  <w:style w:type="paragraph" w:styleId="867">
    <w:name w:val="List Paragraph"/>
    <w:basedOn w:val="863"/>
    <w:link w:val="884"/>
    <w:uiPriority w:val="34"/>
    <w:qFormat/>
    <w:pPr>
      <w:pBdr/>
      <w:spacing/>
      <w:ind w:left="720"/>
      <w:contextualSpacing w:val="true"/>
    </w:pPr>
  </w:style>
  <w:style w:type="table" w:styleId="868">
    <w:name w:val="Table Grid"/>
    <w:basedOn w:val="865"/>
    <w:uiPriority w:val="39"/>
    <w:pPr>
      <w:pBdr/>
      <w:spacing w:after="0" w:line="240" w:lineRule="auto"/>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69" w:customStyle="1">
    <w:name w:val="_ECV_RightColumn"/>
    <w:basedOn w:val="863"/>
    <w:pPr>
      <w:widowControl w:val="false"/>
      <w:suppressLineNumbers w:val="true"/>
      <w:pBdr/>
      <w:spacing w:after="0" w:before="62" w:line="240" w:lineRule="auto"/>
      <w:ind/>
    </w:pPr>
    <w:rPr>
      <w:rFonts w:ascii="Arial" w:hAnsi="Arial" w:eastAsia="SimSun" w:cs="Mangal"/>
      <w:color w:val="404040"/>
      <w:spacing w:val="-6"/>
      <w:sz w:val="16"/>
      <w:szCs w:val="24"/>
      <w:lang w:eastAsia="zh-CN" w:bidi="hi-IN"/>
    </w:rPr>
  </w:style>
  <w:style w:type="paragraph" w:styleId="870" w:customStyle="1">
    <w:name w:val="_ECV_SectionDetails"/>
    <w:basedOn w:val="863"/>
    <w:pPr>
      <w:widowControl w:val="false"/>
      <w:suppressLineNumbers w:val="true"/>
      <w:pBdr/>
      <w:spacing w:after="0" w:before="28" w:line="100" w:lineRule="atLeast"/>
      <w:ind/>
    </w:pPr>
    <w:rPr>
      <w:rFonts w:ascii="Arial" w:hAnsi="Arial" w:eastAsia="SimSun" w:cs="Mangal"/>
      <w:color w:val="3f3a38"/>
      <w:spacing w:val="-6"/>
      <w:sz w:val="18"/>
      <w:szCs w:val="24"/>
      <w:lang w:eastAsia="zh-CN" w:bidi="hi-IN"/>
    </w:rPr>
  </w:style>
  <w:style w:type="paragraph" w:styleId="871" w:customStyle="1">
    <w:name w:val="_ECV_LeftDetails"/>
    <w:basedOn w:val="863"/>
    <w:pPr>
      <w:widowControl w:val="false"/>
      <w:suppressLineNumbers w:val="true"/>
      <w:pBdr/>
      <w:spacing w:after="0" w:before="23" w:line="240" w:lineRule="auto"/>
      <w:ind w:right="283"/>
      <w:jc w:val="right"/>
    </w:pPr>
    <w:rPr>
      <w:rFonts w:ascii="Arial" w:hAnsi="Arial" w:eastAsia="SimSun" w:cs="Mangal"/>
      <w:color w:val="0e4194"/>
      <w:spacing w:val="-6"/>
      <w:sz w:val="18"/>
      <w:szCs w:val="24"/>
      <w:lang w:eastAsia="zh-CN" w:bidi="hi-IN"/>
    </w:rPr>
  </w:style>
  <w:style w:type="paragraph" w:styleId="872" w:customStyle="1">
    <w:name w:val="_ECV_LanguageHeading"/>
    <w:basedOn w:val="869"/>
    <w:pPr>
      <w:pBdr/>
      <w:spacing w:before="0"/>
      <w:ind/>
      <w:jc w:val="center"/>
    </w:pPr>
    <w:rPr>
      <w:caps/>
      <w:color w:val="0e4194"/>
      <w:sz w:val="14"/>
    </w:rPr>
  </w:style>
  <w:style w:type="paragraph" w:styleId="873" w:customStyle="1">
    <w:name w:val="_ECV_LanguageSubHeading"/>
    <w:basedOn w:val="872"/>
    <w:pPr>
      <w:pBdr/>
      <w:spacing w:line="100" w:lineRule="atLeast"/>
      <w:ind/>
    </w:pPr>
    <w:rPr>
      <w:caps w:val="0"/>
      <w:sz w:val="16"/>
    </w:rPr>
  </w:style>
  <w:style w:type="paragraph" w:styleId="874" w:customStyle="1">
    <w:name w:val="_ECV_LanguageLevel"/>
    <w:basedOn w:val="870"/>
    <w:pPr>
      <w:pBdr/>
      <w:spacing/>
      <w:ind/>
      <w:jc w:val="center"/>
    </w:pPr>
    <w:rPr>
      <w:caps/>
    </w:rPr>
  </w:style>
  <w:style w:type="paragraph" w:styleId="875" w:customStyle="1">
    <w:name w:val="_ECV_LanguageName"/>
    <w:basedOn w:val="863"/>
    <w:pPr>
      <w:widowControl w:val="false"/>
      <w:suppressLineNumbers w:val="true"/>
      <w:pBdr/>
      <w:spacing w:after="0" w:line="100" w:lineRule="atLeast"/>
      <w:ind w:right="283"/>
      <w:jc w:val="right"/>
    </w:pPr>
    <w:rPr>
      <w:rFonts w:ascii="Arial" w:hAnsi="Arial" w:eastAsia="SimSun" w:cs="Mangal"/>
      <w:color w:val="3f3a38"/>
      <w:spacing w:val="-6"/>
      <w:sz w:val="18"/>
      <w:szCs w:val="24"/>
      <w:lang w:eastAsia="zh-CN" w:bidi="hi-IN"/>
    </w:rPr>
  </w:style>
  <w:style w:type="paragraph" w:styleId="876" w:customStyle="1">
    <w:name w:val="_ECV_SectionBullet"/>
    <w:basedOn w:val="870"/>
    <w:pPr>
      <w:pBdr/>
      <w:spacing w:before="0"/>
      <w:ind/>
    </w:pPr>
  </w:style>
  <w:style w:type="paragraph" w:styleId="877" w:customStyle="1">
    <w:name w:val="_ECV_Text"/>
    <w:basedOn w:val="878"/>
    <w:pPr>
      <w:widowControl w:val="false"/>
      <w:pBdr/>
      <w:spacing w:after="0" w:line="100" w:lineRule="atLeast"/>
      <w:ind/>
    </w:pPr>
    <w:rPr>
      <w:rFonts w:ascii="Arial" w:hAnsi="Arial" w:eastAsia="SimSun" w:cs="Mangal"/>
      <w:color w:val="3f3a38"/>
      <w:spacing w:val="-6"/>
      <w:sz w:val="16"/>
      <w:szCs w:val="24"/>
      <w:lang w:eastAsia="zh-CN" w:bidi="hi-IN"/>
    </w:rPr>
  </w:style>
  <w:style w:type="paragraph" w:styleId="878">
    <w:name w:val="Body Text"/>
    <w:basedOn w:val="863"/>
    <w:link w:val="879"/>
    <w:uiPriority w:val="99"/>
    <w:semiHidden/>
    <w:unhideWhenUsed/>
    <w:pPr>
      <w:pBdr/>
      <w:spacing w:after="120"/>
      <w:ind/>
    </w:pPr>
  </w:style>
  <w:style w:type="character" w:styleId="879" w:customStyle="1">
    <w:name w:val="Corps de texte Car"/>
    <w:basedOn w:val="864"/>
    <w:link w:val="878"/>
    <w:uiPriority w:val="99"/>
    <w:semiHidden/>
    <w:pPr>
      <w:pBdr/>
      <w:spacing/>
      <w:ind/>
    </w:pPr>
    <w:rPr>
      <w:lang w:val="en-GB"/>
    </w:rPr>
  </w:style>
  <w:style w:type="paragraph" w:styleId="880">
    <w:name w:val="Header"/>
    <w:basedOn w:val="863"/>
    <w:link w:val="881"/>
    <w:uiPriority w:val="99"/>
    <w:unhideWhenUsed/>
    <w:pPr>
      <w:pBdr/>
      <w:tabs>
        <w:tab w:val="center" w:leader="none" w:pos="4819"/>
        <w:tab w:val="right" w:leader="none" w:pos="9638"/>
      </w:tabs>
      <w:spacing w:after="0" w:line="240" w:lineRule="auto"/>
      <w:ind/>
    </w:pPr>
  </w:style>
  <w:style w:type="character" w:styleId="881" w:customStyle="1">
    <w:name w:val="En-tête Car"/>
    <w:basedOn w:val="864"/>
    <w:link w:val="880"/>
    <w:uiPriority w:val="99"/>
    <w:pPr>
      <w:pBdr/>
      <w:spacing/>
      <w:ind/>
    </w:pPr>
    <w:rPr>
      <w:lang w:val="en-GB"/>
    </w:rPr>
  </w:style>
  <w:style w:type="paragraph" w:styleId="882">
    <w:name w:val="Footer"/>
    <w:basedOn w:val="863"/>
    <w:link w:val="883"/>
    <w:uiPriority w:val="99"/>
    <w:unhideWhenUsed/>
    <w:pPr>
      <w:pBdr/>
      <w:tabs>
        <w:tab w:val="center" w:leader="none" w:pos="4819"/>
        <w:tab w:val="right" w:leader="none" w:pos="9638"/>
      </w:tabs>
      <w:spacing w:after="0" w:line="240" w:lineRule="auto"/>
      <w:ind/>
    </w:pPr>
  </w:style>
  <w:style w:type="character" w:styleId="883" w:customStyle="1">
    <w:name w:val="Pied de page Car"/>
    <w:basedOn w:val="864"/>
    <w:link w:val="882"/>
    <w:uiPriority w:val="99"/>
    <w:pPr>
      <w:pBdr/>
      <w:spacing/>
      <w:ind/>
    </w:pPr>
    <w:rPr>
      <w:lang w:val="en-GB"/>
    </w:rPr>
  </w:style>
  <w:style w:type="character" w:styleId="884" w:customStyle="1">
    <w:name w:val="Paragraphe de liste Car"/>
    <w:link w:val="867"/>
    <w:uiPriority w:val="34"/>
    <w:pPr>
      <w:pBdr/>
      <w:spacing/>
      <w:ind/>
    </w:pPr>
    <w:rPr>
      <w:lang w:val="en-GB"/>
    </w:rPr>
  </w:style>
  <w:style w:type="character" w:styleId="885">
    <w:name w:val="Hyperlink"/>
    <w:basedOn w:val="864"/>
    <w:uiPriority w:val="99"/>
    <w:unhideWhenUsed/>
    <w:pPr>
      <w:pBdr/>
      <w:spacing/>
      <w:ind/>
    </w:pPr>
    <w:rPr>
      <w:color w:val="0563c1" w:themeColor="hyperlink"/>
      <w:u w:val="single"/>
    </w:rPr>
  </w:style>
  <w:style w:type="character" w:styleId="886">
    <w:name w:val="annotation reference"/>
    <w:uiPriority w:val="99"/>
    <w:semiHidden/>
    <w:qFormat/>
    <w:pPr>
      <w:pBdr/>
      <w:spacing/>
      <w:ind/>
    </w:pPr>
    <w:rPr>
      <w:rFonts w:cs="Times New Roman"/>
      <w:sz w:val="16"/>
      <w:szCs w:val="16"/>
    </w:rPr>
  </w:style>
  <w:style w:type="paragraph" w:styleId="887">
    <w:name w:val="annotation text"/>
    <w:basedOn w:val="863"/>
    <w:link w:val="888"/>
    <w:uiPriority w:val="99"/>
    <w:pPr>
      <w:pBdr/>
      <w:spacing w:line="240" w:lineRule="auto"/>
      <w:ind/>
    </w:pPr>
    <w:rPr>
      <w:rFonts w:ascii="Calibri" w:hAnsi="Calibri" w:eastAsia="Calibri" w:cs="Times New Roman"/>
      <w:sz w:val="20"/>
      <w:szCs w:val="20"/>
    </w:rPr>
  </w:style>
  <w:style w:type="character" w:styleId="888" w:customStyle="1">
    <w:name w:val="Commentaire Car"/>
    <w:basedOn w:val="864"/>
    <w:link w:val="887"/>
    <w:uiPriority w:val="99"/>
    <w:pPr>
      <w:pBdr/>
      <w:spacing/>
      <w:ind/>
    </w:pPr>
    <w:rPr>
      <w:rFonts w:ascii="Calibri" w:hAnsi="Calibri" w:eastAsia="Calibri" w:cs="Times New Roman"/>
      <w:sz w:val="20"/>
      <w:szCs w:val="20"/>
      <w:lang w:val="en-G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jpg"/><Relationship Id="rId11" Type="http://schemas.onlyoffice.com/commentsDocument" Target="commentsDocument.xml" /><Relationship Id="rId12" Type="http://schemas.onlyoffice.com/commentsExtendedDocument" Target="commentsExtendedDocument.xml" /><Relationship Id="rId13" Type="http://schemas.onlyoffice.com/commentsExtensibleDocument" Target="commentsExtensibleDocument.xml" /><Relationship Id="rId14" Type="http://schemas.onlyoffice.com/commentsIdsDocument" Target="commentsIdsDocument.xml" /><Relationship Id="rId15"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Mohamed HAMIDA (hamida-m)</cp:lastModifiedBy>
  <cp:revision>9</cp:revision>
  <dcterms:created xsi:type="dcterms:W3CDTF">2023-04-19T09:56:00Z</dcterms:created>
  <dcterms:modified xsi:type="dcterms:W3CDTF">2024-02-21T17:07:45Z</dcterms:modified>
</cp:coreProperties>
</file>